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443C21" w:rsidRPr="00443C21" w:rsidRDefault="00443C21" w:rsidP="00153081">
      <w:pPr>
        <w:pStyle w:val="TOC2"/>
        <w:tabs>
          <w:tab w:val="clear" w:pos="1134"/>
          <w:tab w:val="left" w:pos="1418"/>
        </w:tabs>
        <w:rPr>
          <w:rFonts w:asciiTheme="minorHAnsi" w:eastAsiaTheme="minorEastAsia" w:hAnsiTheme="minorHAnsi" w:cstheme="minorBidi"/>
          <w:noProof/>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29812240" w:history="1">
        <w:r w:rsidRPr="00443C21">
          <w:rPr>
            <w:rStyle w:val="Hyperlink"/>
            <w:noProof/>
          </w:rPr>
          <w:t>5.1</w:t>
        </w:r>
        <w:r w:rsidRPr="00443C21">
          <w:rPr>
            <w:rFonts w:asciiTheme="minorHAnsi" w:eastAsiaTheme="minorEastAsia" w:hAnsiTheme="minorHAnsi" w:cstheme="minorBidi"/>
            <w:noProof/>
            <w:sz w:val="22"/>
            <w:szCs w:val="22"/>
            <w:lang w:eastAsia="en-GB"/>
          </w:rPr>
          <w:tab/>
        </w:r>
        <w:r w:rsidRPr="00443C21">
          <w:rPr>
            <w:rStyle w:val="Hyperlink"/>
            <w:noProof/>
          </w:rPr>
          <w:t>Council responsibilities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1" w:history="1">
        <w:r w:rsidR="00443C21" w:rsidRPr="00443C21">
          <w:rPr>
            <w:rStyle w:val="Hyperlink"/>
            <w:noProof/>
          </w:rPr>
          <w:t>5.2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Budget and policy framework</w:t>
        </w:r>
      </w:hyperlink>
    </w:p>
    <w:p w:rsidR="00443C21" w:rsidRPr="00EB1683"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2" w:history="1">
        <w:r w:rsidR="00443C21" w:rsidRPr="00EB1683">
          <w:rPr>
            <w:rStyle w:val="Hyperlink"/>
            <w:noProof/>
          </w:rPr>
          <w:t>5.3</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Planning</w:t>
        </w:r>
      </w:hyperlink>
    </w:p>
    <w:p w:rsidR="00443C21" w:rsidRPr="00EB1683"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3" w:history="1">
        <w:r w:rsidR="00443C21" w:rsidRPr="00EB1683">
          <w:rPr>
            <w:rStyle w:val="Hyperlink"/>
            <w:noProof/>
          </w:rPr>
          <w:t>5.4</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alcohol, entertainment and late night refreshment</w:t>
        </w:r>
      </w:hyperlink>
    </w:p>
    <w:p w:rsidR="00443C21" w:rsidRPr="00EB1683"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4" w:history="1">
        <w:r w:rsidR="00443C21" w:rsidRPr="00EB1683">
          <w:rPr>
            <w:rStyle w:val="Hyperlink"/>
            <w:noProof/>
          </w:rPr>
          <w:t>5.5</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gambling</w:t>
        </w:r>
      </w:hyperlink>
    </w:p>
    <w:p w:rsidR="00443C21" w:rsidRPr="00EB1683"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5" w:history="1">
        <w:r w:rsidR="00443C21" w:rsidRPr="00EB1683">
          <w:rPr>
            <w:rStyle w:val="Hyperlink"/>
            <w:noProof/>
          </w:rPr>
          <w:t>5.6</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Taxi and private hire and other vehicle licensing</w:t>
        </w:r>
      </w:hyperlink>
    </w:p>
    <w:p w:rsidR="00443C21" w:rsidRPr="00EB1683"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6" w:history="1">
        <w:r w:rsidR="00443C21" w:rsidRPr="00EB1683">
          <w:rPr>
            <w:rStyle w:val="Hyperlink"/>
            <w:noProof/>
          </w:rPr>
          <w:t>5.7</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Other licensing and registration functions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7" w:history="1">
        <w:r w:rsidR="00443C21" w:rsidRPr="00443C21">
          <w:rPr>
            <w:rStyle w:val="Hyperlink"/>
            <w:noProof/>
          </w:rPr>
          <w:t>5.8</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Health and safety at work</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8" w:history="1">
        <w:r w:rsidR="00443C21" w:rsidRPr="00443C21">
          <w:rPr>
            <w:rStyle w:val="Hyperlink"/>
            <w:noProof/>
          </w:rPr>
          <w:t>5.9</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the name and status of areas and individuals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9" w:history="1">
        <w:r w:rsidR="00443C21" w:rsidRPr="00443C21">
          <w:rPr>
            <w:rStyle w:val="Hyperlink"/>
            <w:noProof/>
          </w:rPr>
          <w:t>5.10</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community governance</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0" w:history="1">
        <w:r w:rsidR="00443C21" w:rsidRPr="00443C21">
          <w:rPr>
            <w:rStyle w:val="Hyperlink"/>
            <w:noProof/>
          </w:rPr>
          <w:t>5.11</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Byelaws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1" w:history="1">
        <w:r w:rsidR="00443C21" w:rsidRPr="00443C21">
          <w:rPr>
            <w:rStyle w:val="Hyperlink"/>
            <w:noProof/>
          </w:rPr>
          <w:t>5.12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Power to promote or oppose local or personal bills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2" w:history="1">
        <w:r w:rsidR="00443C21" w:rsidRPr="00443C21">
          <w:rPr>
            <w:rStyle w:val="Hyperlink"/>
            <w:noProof/>
          </w:rPr>
          <w:t>5.13</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Pensions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3" w:history="1">
        <w:r w:rsidR="00443C21" w:rsidRPr="00443C21">
          <w:rPr>
            <w:rStyle w:val="Hyperlink"/>
            <w:noProof/>
          </w:rPr>
          <w:t>5.14</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Ban on smoking in public places</w:t>
        </w:r>
      </w:hyperlink>
    </w:p>
    <w:p w:rsidR="00443C21" w:rsidRPr="00443C21" w:rsidRDefault="00197E59"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4" w:history="1">
        <w:r w:rsidR="00443C21" w:rsidRPr="00443C21">
          <w:rPr>
            <w:rStyle w:val="Hyperlink"/>
            <w:noProof/>
          </w:rPr>
          <w:t>5.15</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Other Council responsibilities</w:t>
        </w:r>
      </w:hyperlink>
    </w:p>
    <w:p w:rsidR="00CB4E09" w:rsidRPr="00443C21" w:rsidRDefault="00443C21">
      <w:pPr>
        <w:pStyle w:val="dNormParatext"/>
      </w:pPr>
      <w:r w:rsidRPr="00153081">
        <w:rPr>
          <w:noProof/>
          <w:color w:val="0000FF"/>
        </w:rPr>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29812240"/>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 xml:space="preserve">Decisions that relate to the ownership and management of Port Meadow and </w:t>
      </w:r>
      <w:proofErr w:type="spellStart"/>
      <w:r w:rsidRPr="00CB4E09">
        <w:t>Wolvercote</w:t>
      </w:r>
      <w:proofErr w:type="spellEnd"/>
      <w:r w:rsidRPr="00CB4E09">
        <w:t xml:space="preserv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29812241"/>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control the Council’s borrowing requirement, control capital spending, set a </w:t>
      </w:r>
      <w:r w:rsidRPr="00CB4E09">
        <w:lastRenderedPageBreak/>
        <w:t>limit on the amount that can be transferred between cost centres and agree the treasury management strategy.</w:t>
      </w:r>
    </w:p>
    <w:p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 xml:space="preserve">Corporate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F61EE9" w:rsidRDefault="00F02092" w:rsidP="005740F0">
      <w:pPr>
        <w:pStyle w:val="dBulletpoints"/>
      </w:pPr>
      <w:r w:rsidRPr="00F61EE9">
        <w:t>Asset Management Plan</w:t>
      </w:r>
    </w:p>
    <w:p w:rsidR="00F02092" w:rsidRPr="00F61EE9" w:rsidRDefault="00F02092" w:rsidP="005740F0">
      <w:pPr>
        <w:pStyle w:val="dBulletpoints"/>
      </w:pPr>
      <w:r w:rsidRPr="00F61EE9">
        <w:t>Capital Strategy</w:t>
      </w:r>
    </w:p>
    <w:p w:rsidR="00F02092" w:rsidRPr="00F61EE9" w:rsidRDefault="00F02092" w:rsidP="005740F0">
      <w:pPr>
        <w:pStyle w:val="dBulletpoints"/>
      </w:pPr>
      <w:r w:rsidRPr="00F61EE9">
        <w:t>Community Engagement Policy Statement</w:t>
      </w:r>
    </w:p>
    <w:p w:rsidR="00F02092" w:rsidRPr="00F61EE9" w:rsidRDefault="00F02092" w:rsidP="005740F0">
      <w:pPr>
        <w:pStyle w:val="dBulletpoints"/>
      </w:pPr>
      <w:r w:rsidRPr="00F61EE9">
        <w:t>Development Plan documents</w:t>
      </w:r>
    </w:p>
    <w:p w:rsidR="00F02092" w:rsidRPr="00F61EE9" w:rsidRDefault="00F02092" w:rsidP="00F02092">
      <w:pPr>
        <w:pStyle w:val="dBulletpoints"/>
      </w:pPr>
      <w:r w:rsidRPr="00F61EE9">
        <w:t>Housing and Homelessness Strategy</w:t>
      </w:r>
    </w:p>
    <w:p w:rsidR="00F02092" w:rsidRPr="00F61EE9" w:rsidRDefault="00F02092" w:rsidP="00F02092">
      <w:pPr>
        <w:pStyle w:val="dBulletpoints"/>
      </w:pPr>
      <w:r w:rsidRPr="00F61EE9">
        <w:t>Housing Asset Management Strategy</w:t>
      </w:r>
    </w:p>
    <w:p w:rsidR="00F02092" w:rsidRPr="00F61EE9" w:rsidRDefault="00F02092" w:rsidP="00F02092">
      <w:pPr>
        <w:pStyle w:val="dBulletpoints"/>
      </w:pPr>
      <w:r w:rsidRPr="00F61EE9">
        <w:t xml:space="preserve">Tenancy Strategy and Tenancy Policy </w:t>
      </w:r>
    </w:p>
    <w:p w:rsidR="00CB4E09" w:rsidRPr="00F61EE9" w:rsidRDefault="00CB4E09" w:rsidP="00EB22D6">
      <w:pPr>
        <w:pStyle w:val="dBulletpoints"/>
      </w:pPr>
      <w:r w:rsidRPr="00F61EE9">
        <w:t>Treasury Management Strategy (including the Borrowing Strategy, Investment Strategy and Minimum Revenue Position Statement)</w:t>
      </w:r>
    </w:p>
    <w:p w:rsidR="005740F0" w:rsidRPr="00F61EE9" w:rsidRDefault="00F02092" w:rsidP="005740F0">
      <w:pPr>
        <w:pStyle w:val="dBulletpoints"/>
      </w:pPr>
      <w:r w:rsidRPr="00F61EE9">
        <w:t>Sustainability Strategy</w:t>
      </w:r>
    </w:p>
    <w:p w:rsidR="00F02092" w:rsidRPr="00F61EE9" w:rsidRDefault="00F02092" w:rsidP="005740F0">
      <w:pPr>
        <w:pStyle w:val="dBulletpoints"/>
      </w:pPr>
      <w:r w:rsidRPr="00F61EE9">
        <w:t>Vibrant Active Oxford Strategy</w:t>
      </w:r>
    </w:p>
    <w:p w:rsidR="00CB4E09" w:rsidRPr="00F61EE9" w:rsidRDefault="00CB4E09">
      <w:pPr>
        <w:pStyle w:val="Heading3"/>
      </w:pPr>
      <w:r w:rsidRPr="00F61EE9">
        <w:t>Who carries out the responsibility?</w:t>
      </w:r>
    </w:p>
    <w:p w:rsidR="00CB4E09" w:rsidRPr="00F61EE9" w:rsidRDefault="00CB4E09" w:rsidP="0069663E">
      <w:pPr>
        <w:pStyle w:val="dBulletpoints"/>
      </w:pPr>
      <w:r w:rsidRPr="00F61EE9">
        <w:t>Council.</w:t>
      </w:r>
    </w:p>
    <w:p w:rsidR="00CB4E09" w:rsidRPr="00F61EE9" w:rsidRDefault="00CB4E09" w:rsidP="00EB22D6">
      <w:pPr>
        <w:pStyle w:val="Heading2"/>
      </w:pPr>
      <w:bookmarkStart w:id="16" w:name="_Toc496622636"/>
      <w:bookmarkStart w:id="17" w:name="_Toc496624493"/>
      <w:bookmarkStart w:id="18" w:name="_Toc29811435"/>
      <w:bookmarkStart w:id="19" w:name="_Toc29811576"/>
      <w:bookmarkStart w:id="20" w:name="_Toc29812242"/>
      <w:r w:rsidRPr="00F61EE9">
        <w:t>Planning</w:t>
      </w:r>
      <w:bookmarkEnd w:id="16"/>
      <w:bookmarkEnd w:id="17"/>
      <w:bookmarkEnd w:id="18"/>
      <w:bookmarkEnd w:id="19"/>
      <w:bookmarkEnd w:id="20"/>
    </w:p>
    <w:p w:rsidR="00CB4E09" w:rsidRPr="00F61EE9" w:rsidRDefault="00CB4E09" w:rsidP="0069663E">
      <w:pPr>
        <w:pStyle w:val="Heading3"/>
        <w:numPr>
          <w:ilvl w:val="0"/>
          <w:numId w:val="58"/>
        </w:numPr>
        <w:ind w:left="993" w:hanging="426"/>
      </w:pPr>
      <w:r w:rsidRPr="00F61EE9">
        <w:t>Description of responsibility</w:t>
      </w:r>
    </w:p>
    <w:p w:rsidR="00F02092" w:rsidRPr="00F61EE9" w:rsidRDefault="00CB4E09" w:rsidP="00EB22D6">
      <w:pPr>
        <w:pStyle w:val="dLetterListPara"/>
      </w:pPr>
      <w:r w:rsidRPr="00F61EE9">
        <w:t>All the responsibilities in Paragraph A and column (1)</w:t>
      </w:r>
      <w:r w:rsidR="00F02092" w:rsidRPr="00F61EE9">
        <w:t xml:space="preserve"> </w:t>
      </w:r>
      <w:r w:rsidRPr="00F61EE9">
        <w:t xml:space="preserve">of Schedule 1 to the Local Authorities (Functions and Responsibilities) (England) Regulations 2000 (as amended), </w:t>
      </w:r>
      <w:r w:rsidR="00F02092" w:rsidRPr="00F61EE9">
        <w:t xml:space="preserve">and </w:t>
      </w:r>
    </w:p>
    <w:p w:rsidR="002D5644" w:rsidRPr="00F61EE9" w:rsidRDefault="002D5644" w:rsidP="005740F0">
      <w:pPr>
        <w:pStyle w:val="dLetterListPara"/>
        <w:numPr>
          <w:ilvl w:val="0"/>
          <w:numId w:val="61"/>
        </w:numPr>
      </w:pPr>
      <w:r w:rsidRPr="00F61EE9">
        <w:t>the power to deal with agreements under s.278 of the Highways Act 1980;</w:t>
      </w:r>
    </w:p>
    <w:p w:rsidR="002D5644" w:rsidRPr="00F61EE9" w:rsidRDefault="002D5644" w:rsidP="00EB22D6">
      <w:pPr>
        <w:pStyle w:val="dLetterListPara"/>
        <w:numPr>
          <w:ilvl w:val="0"/>
          <w:numId w:val="61"/>
        </w:numPr>
      </w:pPr>
      <w:r w:rsidRPr="00F61EE9">
        <w:t>t</w:t>
      </w:r>
      <w:r w:rsidR="00CB4E09" w:rsidRPr="00F61EE9">
        <w:t>he duty to deal with complaints about high hedges under Part 8 of the Anti-Social Behaviour Act 2003</w:t>
      </w:r>
      <w:r w:rsidR="00F02092" w:rsidRPr="00F61EE9">
        <w:t>;</w:t>
      </w:r>
    </w:p>
    <w:p w:rsidR="002D5644" w:rsidRPr="00F61EE9" w:rsidRDefault="00CB4E09" w:rsidP="00EB22D6">
      <w:pPr>
        <w:pStyle w:val="dLetterListPara"/>
        <w:numPr>
          <w:ilvl w:val="0"/>
          <w:numId w:val="61"/>
        </w:numPr>
      </w:pPr>
      <w:r w:rsidRPr="00F61EE9">
        <w:t>the power to preserve trees under the Sections 197 to 214D of the Town and Country Planning Act 1990 (as amended), the Town and Country Planning (Tree Preservation) (England) Regulations 2012</w:t>
      </w:r>
      <w:r w:rsidR="00F02092" w:rsidRPr="00F61EE9">
        <w:t>;</w:t>
      </w:r>
    </w:p>
    <w:p w:rsidR="002D5644" w:rsidRPr="00F61EE9" w:rsidRDefault="00CB4E09" w:rsidP="002D5644">
      <w:pPr>
        <w:pStyle w:val="dLetterListPara"/>
        <w:numPr>
          <w:ilvl w:val="0"/>
          <w:numId w:val="61"/>
        </w:numPr>
      </w:pPr>
      <w:r w:rsidRPr="00F61EE9">
        <w:t>the power to authorise the stopping up or diversion of rights of way under Section 257 of the Town and Country Planning Act 1990</w:t>
      </w:r>
      <w:r w:rsidR="002D5644" w:rsidRPr="00F61EE9">
        <w:t xml:space="preserve">; </w:t>
      </w:r>
    </w:p>
    <w:p w:rsidR="002D5644" w:rsidRPr="00F61EE9" w:rsidRDefault="002D5644" w:rsidP="005740F0">
      <w:pPr>
        <w:pStyle w:val="dLetterListPara"/>
        <w:numPr>
          <w:ilvl w:val="0"/>
          <w:numId w:val="61"/>
        </w:numPr>
      </w:pPr>
      <w:r w:rsidRPr="00F61EE9">
        <w:t>the power to protect important hedgerows under the Hedgerows Regulations 1997; and</w:t>
      </w:r>
    </w:p>
    <w:p w:rsidR="002D5644" w:rsidRPr="00F61EE9" w:rsidRDefault="002D5644" w:rsidP="005740F0">
      <w:pPr>
        <w:pStyle w:val="dLetterListPara"/>
        <w:numPr>
          <w:ilvl w:val="0"/>
          <w:numId w:val="61"/>
        </w:numPr>
      </w:pPr>
      <w:r w:rsidRPr="00F61EE9">
        <w:lastRenderedPageBreak/>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CB4E09" w:rsidRPr="00F61EE9" w:rsidRDefault="00CB4E09" w:rsidP="0069663E">
      <w:pPr>
        <w:pStyle w:val="Heading3"/>
      </w:pPr>
      <w:r w:rsidRPr="00F61EE9">
        <w:t>Who carries out the responsibility?</w:t>
      </w:r>
    </w:p>
    <w:p w:rsidR="00CB4E09" w:rsidRPr="00F61EE9" w:rsidRDefault="00CB4E09" w:rsidP="00EB22D6">
      <w:pPr>
        <w:pStyle w:val="dLetterListPara"/>
      </w:pPr>
      <w:r w:rsidRPr="00F61EE9">
        <w:rPr>
          <w:b/>
        </w:rPr>
        <w:t xml:space="preserve">Council </w:t>
      </w:r>
      <w:r w:rsidRPr="00F61EE9">
        <w:t>will be responsible for:</w:t>
      </w:r>
    </w:p>
    <w:p w:rsidR="00CB4E09" w:rsidRPr="00F61EE9" w:rsidRDefault="00CB4E09" w:rsidP="0069663E">
      <w:pPr>
        <w:pStyle w:val="dBulletpoints"/>
      </w:pPr>
      <w:r w:rsidRPr="00F61EE9">
        <w:t>Development plan documents</w:t>
      </w:r>
    </w:p>
    <w:p w:rsidR="00CB4E09" w:rsidRPr="00F61EE9" w:rsidRDefault="00CB4E09" w:rsidP="0069663E">
      <w:pPr>
        <w:pStyle w:val="dBulletpoints"/>
      </w:pPr>
      <w:r w:rsidRPr="00F61EE9">
        <w:t>Making a neighbourhood plan</w:t>
      </w:r>
    </w:p>
    <w:p w:rsidR="00CB4E09" w:rsidRPr="00F61EE9" w:rsidRDefault="00CB4E09" w:rsidP="006E77E7">
      <w:pPr>
        <w:rPr>
          <w:color w:val="auto"/>
          <w:lang w:eastAsia="en-US"/>
        </w:rPr>
      </w:pPr>
    </w:p>
    <w:p w:rsidR="00CB4E09" w:rsidRPr="00F61EE9" w:rsidRDefault="00D90B07" w:rsidP="00A82C58">
      <w:pPr>
        <w:pStyle w:val="dLetterListPara"/>
        <w:shd w:val="clear" w:color="auto" w:fill="FFFFFF" w:themeFill="background1"/>
      </w:pPr>
      <w:r w:rsidRPr="00F61EE9">
        <w:t>The Oxford City Planning C</w:t>
      </w:r>
      <w:r w:rsidR="00CB4E09" w:rsidRPr="00F61EE9">
        <w:t>ommittee</w:t>
      </w:r>
      <w:r w:rsidR="002D5644" w:rsidRPr="00F61EE9">
        <w:t xml:space="preserve"> will be responsible for</w:t>
      </w:r>
      <w:r w:rsidR="00CB4E09" w:rsidRPr="00F61EE9">
        <w:t>:</w:t>
      </w:r>
    </w:p>
    <w:p w:rsidR="00CB4E09" w:rsidRPr="00F61EE9" w:rsidRDefault="00CB4E09" w:rsidP="0069663E">
      <w:pPr>
        <w:pStyle w:val="dBulletpoints"/>
      </w:pPr>
      <w:r w:rsidRPr="00F61EE9">
        <w:t xml:space="preserve">deciding planning applications for more than </w:t>
      </w:r>
      <w:bookmarkStart w:id="21" w:name="_GoBack"/>
      <w:r w:rsidR="00197E59" w:rsidRPr="00197E59">
        <w:rPr>
          <w:b/>
          <w:u w:val="single"/>
        </w:rPr>
        <w:t>ten (10)</w:t>
      </w:r>
      <w:r w:rsidR="00197E59">
        <w:t xml:space="preserve"> </w:t>
      </w:r>
      <w:bookmarkEnd w:id="21"/>
      <w:r w:rsidRPr="00F61EE9">
        <w:t>residential units or for residential developments on</w:t>
      </w:r>
      <w:r w:rsidR="00F61EE9" w:rsidRPr="00F61EE9">
        <w:t xml:space="preserve"> sites with a site area of over</w:t>
      </w:r>
      <w:r w:rsidR="00D90B07" w:rsidRPr="00F61EE9">
        <w:t xml:space="preserve"> 0.5</w:t>
      </w:r>
      <w:r w:rsidRPr="00F61EE9">
        <w:t xml:space="preserve"> hectares</w:t>
      </w:r>
    </w:p>
    <w:p w:rsidR="00CB4E09" w:rsidRPr="00F61EE9" w:rsidRDefault="00CB4E09" w:rsidP="0069663E">
      <w:pPr>
        <w:pStyle w:val="dBulletpoints"/>
      </w:pPr>
      <w:r w:rsidRPr="00F61EE9">
        <w:t xml:space="preserve">deciding planning applications for non-residential developments on sites over </w:t>
      </w:r>
      <w:r w:rsidR="002D5644" w:rsidRPr="00F61EE9">
        <w:t>1</w:t>
      </w:r>
      <w:r w:rsidRPr="00F61EE9">
        <w:t xml:space="preserve"> hectares</w:t>
      </w:r>
    </w:p>
    <w:p w:rsidR="00CB4E09" w:rsidRPr="00F61EE9" w:rsidRDefault="00CB4E09" w:rsidP="0069663E">
      <w:pPr>
        <w:pStyle w:val="dBulletpoints"/>
      </w:pPr>
      <w:r w:rsidRPr="00F61EE9">
        <w:t xml:space="preserve">deciding planning applications for non-residential developments with new or increased floor space of more than </w:t>
      </w:r>
      <w:r w:rsidR="002D5644" w:rsidRPr="00F61EE9">
        <w:t>1,000</w:t>
      </w:r>
      <w:r w:rsidRPr="00F61EE9">
        <w:t>m2</w:t>
      </w:r>
    </w:p>
    <w:p w:rsidR="00CB4E09" w:rsidRPr="00F61EE9" w:rsidRDefault="00CB4E09" w:rsidP="0069663E">
      <w:pPr>
        <w:pStyle w:val="dBulletpoints"/>
      </w:pPr>
      <w:r w:rsidRPr="00F61EE9">
        <w:t>deciding planning applications made by or on behalf of councillors or officers</w:t>
      </w:r>
    </w:p>
    <w:p w:rsidR="00CB4E09" w:rsidRPr="00F61EE9" w:rsidRDefault="00CB4E09" w:rsidP="0069663E">
      <w:pPr>
        <w:pStyle w:val="dBulletpoints"/>
      </w:pPr>
      <w:r w:rsidRPr="00F61EE9">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w:t>
      </w:r>
      <w:r w:rsidR="00195F76" w:rsidRPr="00F61EE9">
        <w:t xml:space="preserve">Part </w:t>
      </w:r>
      <w:r w:rsidRPr="00F61EE9">
        <w:t>17.3)</w:t>
      </w:r>
    </w:p>
    <w:p w:rsidR="00CB4E09" w:rsidRPr="00F61EE9" w:rsidRDefault="00CB4E09" w:rsidP="0069663E">
      <w:pPr>
        <w:pStyle w:val="dBulletpoints"/>
      </w:pPr>
      <w:r w:rsidRPr="00F61EE9">
        <w:t>deciding listed building consent applications for total or substantial demolition of listed buildings</w:t>
      </w:r>
    </w:p>
    <w:p w:rsidR="00CB4E09" w:rsidRPr="00F61EE9" w:rsidRDefault="00CB4E09" w:rsidP="0069663E">
      <w:pPr>
        <w:pStyle w:val="dBulletpoints"/>
      </w:pPr>
      <w:r w:rsidRPr="00F61EE9">
        <w:t>deciding planning applications or applications under condition for phone masts where there are objections (except applications that can go ahead, unless the Council refuses them within 56 days)</w:t>
      </w:r>
    </w:p>
    <w:p w:rsidR="00CB0DF7" w:rsidRPr="00F61EE9" w:rsidRDefault="00CB4E09" w:rsidP="0069663E">
      <w:pPr>
        <w:pStyle w:val="dBulletpoints"/>
      </w:pPr>
      <w:proofErr w:type="gramStart"/>
      <w:r w:rsidRPr="00F61EE9">
        <w:t>dealing</w:t>
      </w:r>
      <w:proofErr w:type="gramEnd"/>
      <w:r w:rsidRPr="00F61EE9">
        <w:t xml:space="preserve"> with complaints about high hedges when the hedge is on the Council’s land or land occupied by a councillor or officer or when the complaint has come from a councillor or officer.</w:t>
      </w:r>
    </w:p>
    <w:p w:rsidR="00CB4E09" w:rsidRPr="00F61EE9" w:rsidRDefault="00CB4E09" w:rsidP="0069663E">
      <w:pPr>
        <w:pStyle w:val="dBulletpoints"/>
      </w:pPr>
      <w:r w:rsidRPr="00F61EE9">
        <w:t xml:space="preserve">deciding whether to register one or more candidate heritage assets having regard to the Council’s adopted criteria </w:t>
      </w:r>
    </w:p>
    <w:p w:rsidR="00CB4E09" w:rsidRPr="00F61EE9" w:rsidRDefault="00CB4E09" w:rsidP="00EB22D6">
      <w:pPr>
        <w:pStyle w:val="dLetterListPara"/>
      </w:pPr>
    </w:p>
    <w:p w:rsidR="009E3915" w:rsidRPr="00F61EE9" w:rsidRDefault="00CB4E09" w:rsidP="009E3915">
      <w:pPr>
        <w:pStyle w:val="dLetterListPara"/>
      </w:pPr>
      <w:r w:rsidRPr="00F61EE9">
        <w:t xml:space="preserve">Whether or not any of the preceding applies, determining applications under development order conditions which provide that the relevant development may proceed in the absence of a determination are not carried out by </w:t>
      </w:r>
      <w:r w:rsidR="00A82C58" w:rsidRPr="00F61EE9">
        <w:t>the Oxford City Planning Committee</w:t>
      </w:r>
      <w:r w:rsidR="00A82C58" w:rsidRPr="00F61EE9">
        <w:rPr>
          <w:strike/>
        </w:rPr>
        <w:t>s</w:t>
      </w:r>
      <w:r w:rsidRPr="00F61EE9">
        <w:t xml:space="preserve"> and are to be dealt with by the Head of Planning </w:t>
      </w:r>
      <w:r w:rsidR="00A4616B" w:rsidRPr="00F61EE9">
        <w:t>Services</w:t>
      </w:r>
      <w:r w:rsidRPr="00F61EE9">
        <w:t xml:space="preserve">. </w:t>
      </w:r>
    </w:p>
    <w:p w:rsidR="00CB4E09" w:rsidRDefault="00CB4E09" w:rsidP="006E77E7">
      <w:pPr>
        <w:pStyle w:val="dLetterListPara"/>
      </w:pPr>
      <w:r w:rsidRPr="00F61EE9">
        <w:t xml:space="preserve">The Planning Review Committee decides planning applications that have been called in by any twelve councillors or the Head of Planning </w:t>
      </w:r>
      <w:r w:rsidR="00F61EE9">
        <w:t>Services</w:t>
      </w:r>
      <w:r w:rsidRPr="00F61EE9" w:rsidDel="009E57DB">
        <w:t xml:space="preserve"> </w:t>
      </w:r>
      <w:r w:rsidRPr="00F61EE9">
        <w:t xml:space="preserve">following consideration by </w:t>
      </w:r>
      <w:r w:rsidR="00A82C58" w:rsidRPr="00F61EE9">
        <w:t xml:space="preserve">the Oxford City Planning Committee </w:t>
      </w:r>
      <w:r w:rsidRPr="00F61EE9">
        <w:t>(</w:t>
      </w:r>
      <w:r w:rsidR="00195F76" w:rsidRPr="00F61EE9">
        <w:t xml:space="preserve">Part </w:t>
      </w:r>
      <w:r w:rsidRPr="00F61EE9">
        <w:t>17.3).</w:t>
      </w:r>
    </w:p>
    <w:p w:rsidR="009E3915" w:rsidRPr="00F61EE9" w:rsidRDefault="009E3915" w:rsidP="006E77E7">
      <w:pPr>
        <w:pStyle w:val="dLetterListPara"/>
      </w:pPr>
    </w:p>
    <w:p w:rsidR="00CB4E09" w:rsidRPr="00CB4E09" w:rsidRDefault="00CB4E09" w:rsidP="00EB22D6">
      <w:pPr>
        <w:pStyle w:val="dLetterListPara"/>
      </w:pPr>
      <w:r w:rsidRPr="00CB4E09">
        <w:lastRenderedPageBreak/>
        <w:t xml:space="preserve">The Head of Planning </w:t>
      </w:r>
      <w:r w:rsidR="00F61EE9">
        <w:t>Services</w:t>
      </w:r>
      <w:r w:rsidRPr="00CB4E09" w:rsidDel="009E57DB">
        <w:t xml:space="preserve"> </w:t>
      </w:r>
      <w:r w:rsidRPr="00CB4E09">
        <w:t>has responsibility for all other functions within 5.3(a) including but not limited to:</w:t>
      </w:r>
    </w:p>
    <w:p w:rsidR="00CB4E09" w:rsidRPr="006F6983" w:rsidRDefault="00CB4E09">
      <w:pPr>
        <w:pStyle w:val="eRomanSubList"/>
      </w:pPr>
      <w:r w:rsidRPr="00CB4E09">
        <w:t xml:space="preserve">deciding </w:t>
      </w:r>
      <w:r w:rsidRPr="006F6983">
        <w:t>applications to renew a planning permission where there has been no change of circumstances;</w:t>
      </w:r>
    </w:p>
    <w:p w:rsidR="00CB4E09" w:rsidRPr="006F6983" w:rsidRDefault="00CB4E09">
      <w:pPr>
        <w:pStyle w:val="eRomanSubList"/>
      </w:pPr>
      <w:r w:rsidRPr="006F6983">
        <w:t>deciding applications for certificates of lawful proposed or existing development including those submitted by councillors or officers as these are legal determinations;</w:t>
      </w:r>
    </w:p>
    <w:p w:rsidR="00CB4E09" w:rsidRPr="002D5644" w:rsidRDefault="00CB4E09">
      <w:pPr>
        <w:pStyle w:val="eRomanSubList"/>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pPr>
        <w:pStyle w:val="eRomanSubList"/>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5740F0">
      <w:pPr>
        <w:pStyle w:val="eRomanSubList"/>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5740F0">
      <w:pPr>
        <w:pStyle w:val="eRomanSubList"/>
      </w:pPr>
      <w:r w:rsidRPr="005740F0">
        <w:t>approval of the Council’s flag flying consent under the advertisement consent regime (Town and Country Planning (Control of Advertisements) (England) Regulations 2007</w:t>
      </w:r>
    </w:p>
    <w:p w:rsidR="002D5644" w:rsidRPr="005740F0" w:rsidRDefault="002D5644" w:rsidP="005740F0">
      <w:pPr>
        <w:pStyle w:val="eRomanSubList"/>
      </w:pPr>
      <w:proofErr w:type="gramStart"/>
      <w:r w:rsidRPr="005740F0">
        <w:t>consulting</w:t>
      </w:r>
      <w:proofErr w:type="gramEnd"/>
      <w:r w:rsidRPr="005740F0">
        <w:t xml:space="preserve"> on amendments to conservation areas; to include consultation with local ward members.</w:t>
      </w:r>
    </w:p>
    <w:p w:rsidR="00CB4E09" w:rsidRPr="00CB4E09" w:rsidRDefault="00CB4E09" w:rsidP="00EB22D6">
      <w:pPr>
        <w:pStyle w:val="Heading2"/>
      </w:pPr>
      <w:bookmarkStart w:id="22" w:name="_Toc496622637"/>
      <w:bookmarkStart w:id="23" w:name="_Toc496624494"/>
      <w:bookmarkStart w:id="24" w:name="_Toc29811436"/>
      <w:bookmarkStart w:id="25" w:name="_Toc29811577"/>
      <w:bookmarkStart w:id="26" w:name="_Toc29812243"/>
      <w:r w:rsidRPr="00CB4E09">
        <w:t>Licensing of alcohol, entertainment and late night refreshment</w:t>
      </w:r>
      <w:bookmarkEnd w:id="22"/>
      <w:bookmarkEnd w:id="23"/>
      <w:bookmarkEnd w:id="24"/>
      <w:bookmarkEnd w:id="25"/>
      <w:bookmarkEnd w:id="26"/>
    </w:p>
    <w:p w:rsidR="006E77E7" w:rsidRDefault="006E77E7" w:rsidP="006E77E7">
      <w:pPr>
        <w:pStyle w:val="Heading3"/>
        <w:numPr>
          <w:ilvl w:val="0"/>
          <w:numId w:val="45"/>
        </w:numPr>
        <w:ind w:left="993" w:hanging="426"/>
      </w:pPr>
      <w:r>
        <w:t>Description of responsibility</w:t>
      </w:r>
    </w:p>
    <w:p w:rsidR="006E77E7" w:rsidRDefault="00CB4E09" w:rsidP="006E77E7">
      <w:pPr>
        <w:pStyle w:val="dLetterListPara"/>
      </w:pPr>
      <w:r w:rsidRPr="00CB4E09">
        <w:t>All the responsibilities in the Licensing Act 2003</w:t>
      </w:r>
    </w:p>
    <w:p w:rsidR="00CB4E09" w:rsidRPr="002E50DB" w:rsidRDefault="00CB4E09" w:rsidP="006E77E7">
      <w:pPr>
        <w:pStyle w:val="Heading3"/>
        <w:numPr>
          <w:ilvl w:val="0"/>
          <w:numId w:val="45"/>
        </w:numPr>
        <w:ind w:left="993" w:hanging="426"/>
      </w:pPr>
      <w:r w:rsidRPr="002E50DB">
        <w:t>Who carries out the responsibilities?</w:t>
      </w:r>
    </w:p>
    <w:p w:rsidR="00CB4E09" w:rsidRPr="002E50DB" w:rsidRDefault="00CB4E09" w:rsidP="006E77E7">
      <w:pPr>
        <w:pStyle w:val="dLetterListPara"/>
      </w:pPr>
      <w:r w:rsidRPr="002E50DB">
        <w:t>Council sets policies on licensing.</w:t>
      </w:r>
    </w:p>
    <w:p w:rsidR="00CB4E09" w:rsidRPr="002E50DB" w:rsidRDefault="00CB4E09" w:rsidP="006E77E7">
      <w:pPr>
        <w:pStyle w:val="dLetterListPara"/>
      </w:pPr>
      <w:r w:rsidRPr="002E50DB">
        <w:t>The Licensing and Gambling Acts Committee:</w:t>
      </w:r>
    </w:p>
    <w:p w:rsidR="00CB4E09" w:rsidRPr="002E50DB" w:rsidRDefault="00CB4E09" w:rsidP="006E77E7">
      <w:pPr>
        <w:pStyle w:val="dBulletpoints"/>
      </w:pPr>
      <w:r w:rsidRPr="002E50DB">
        <w:t>reviews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decide whether to give, change to transfer premises licences or club registration certificates when there are objections</w:t>
      </w:r>
    </w:p>
    <w:p w:rsidR="00CB4E09" w:rsidRPr="002E50DB" w:rsidRDefault="00CB4E09" w:rsidP="006E77E7">
      <w:pPr>
        <w:pStyle w:val="eBulletIndent"/>
      </w:pPr>
      <w:r w:rsidRPr="002E50DB">
        <w:t>decide whether to give a temporary premises licence to a replacement licence holder when there are objections</w:t>
      </w:r>
    </w:p>
    <w:p w:rsidR="00CB4E09" w:rsidRPr="002E50DB" w:rsidRDefault="00CB4E09" w:rsidP="006E77E7">
      <w:pPr>
        <w:pStyle w:val="eBulletIndent"/>
      </w:pPr>
      <w:r w:rsidRPr="002E50DB">
        <w:lastRenderedPageBreak/>
        <w:t>review premises licences and club registration certificates after a closure order</w:t>
      </w:r>
    </w:p>
    <w:p w:rsidR="00CB4E09" w:rsidRPr="002E50DB" w:rsidRDefault="00CB4E09" w:rsidP="006E77E7">
      <w:pPr>
        <w:pStyle w:val="eBulletIndent"/>
      </w:pPr>
      <w:r w:rsidRPr="002E50DB">
        <w:t>decide valid applications for a review of a premises licence or club registration certificate</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or converted</w:t>
      </w:r>
    </w:p>
    <w:p w:rsidR="00CB4E09" w:rsidRPr="002E50DB" w:rsidRDefault="00CB4E09" w:rsidP="006E77E7">
      <w:pPr>
        <w:pStyle w:val="eBulletIndent"/>
      </w:pPr>
      <w:r w:rsidRPr="002E50DB">
        <w:t>decide whether to prevent one-off events when there are objections from the police</w:t>
      </w:r>
    </w:p>
    <w:p w:rsidR="00CB4E09" w:rsidRPr="002E50DB" w:rsidRDefault="00CB4E09" w:rsidP="006E77E7">
      <w:pPr>
        <w:pStyle w:val="eBulletIndent"/>
      </w:pPr>
      <w:r w:rsidRPr="002E50DB">
        <w:t>decide applications to change the premises supervisor or appoint a temporary supervisor when there are objections from the police</w:t>
      </w:r>
    </w:p>
    <w:p w:rsidR="00CB4E09" w:rsidRPr="002E50DB" w:rsidRDefault="00CB4E09" w:rsidP="006E77E7">
      <w:pPr>
        <w:pStyle w:val="eBulletIndent"/>
      </w:pPr>
      <w:r w:rsidRPr="002E50DB">
        <w:t>decide applications for personal licences when there are objections from the police</w:t>
      </w:r>
    </w:p>
    <w:p w:rsidR="00CB4E09" w:rsidRPr="002E50DB" w:rsidRDefault="00CB4E09" w:rsidP="006E77E7">
      <w:pPr>
        <w:pStyle w:val="eBulletIndent"/>
      </w:pPr>
      <w:r w:rsidRPr="002E50DB">
        <w:t>decide whether to withdraw a personal licence on hearing of a conviction</w:t>
      </w:r>
    </w:p>
    <w:p w:rsidR="006E77E7" w:rsidRDefault="00CB4E09" w:rsidP="006E77E7">
      <w:pPr>
        <w:pStyle w:val="eBulletIndent"/>
      </w:pPr>
      <w:proofErr w:type="gramStart"/>
      <w:r w:rsidRPr="002E50DB">
        <w:t>respond</w:t>
      </w:r>
      <w:proofErr w:type="gramEnd"/>
      <w:r w:rsidRPr="002E50DB">
        <w:t xml:space="preserve"> to consultation on an application by another body that gives licences.</w:t>
      </w:r>
    </w:p>
    <w:p w:rsidR="006E77E7" w:rsidRPr="002E50DB" w:rsidRDefault="006E77E7" w:rsidP="006E77E7">
      <w:pPr>
        <w:pStyle w:val="eBulletIndent"/>
        <w:numPr>
          <w:ilvl w:val="0"/>
          <w:numId w:val="0"/>
        </w:numPr>
        <w:ind w:left="1854"/>
      </w:pPr>
    </w:p>
    <w:p w:rsidR="00CB4E09" w:rsidRPr="002E50DB" w:rsidRDefault="00CB4E09" w:rsidP="006E77E7">
      <w:pPr>
        <w:pStyle w:val="dLetterListPara"/>
      </w:pPr>
      <w:r w:rsidRPr="002E50DB">
        <w:t>The Head of Regulatory Services and Community Safety has responsibility for everything else within the Licensing Act 2003.</w:t>
      </w:r>
    </w:p>
    <w:p w:rsidR="00CB4E09" w:rsidRPr="00CB4E09" w:rsidRDefault="00CB4E09" w:rsidP="00EB22D6">
      <w:pPr>
        <w:pStyle w:val="Heading2"/>
      </w:pPr>
      <w:bookmarkStart w:id="27" w:name="_Toc496622638"/>
      <w:bookmarkStart w:id="28" w:name="_Toc496624495"/>
      <w:bookmarkStart w:id="29" w:name="_Toc29811437"/>
      <w:bookmarkStart w:id="30" w:name="_Toc29811578"/>
      <w:bookmarkStart w:id="31" w:name="_Toc29812244"/>
      <w:r w:rsidRPr="00CB4E09">
        <w:t>Licensing of gambling</w:t>
      </w:r>
      <w:bookmarkEnd w:id="27"/>
      <w:bookmarkEnd w:id="28"/>
      <w:bookmarkEnd w:id="29"/>
      <w:bookmarkEnd w:id="30"/>
      <w:bookmarkEnd w:id="31"/>
    </w:p>
    <w:p w:rsidR="006E77E7" w:rsidRDefault="00CB4E09" w:rsidP="006E77E7">
      <w:pPr>
        <w:pStyle w:val="Heading3"/>
        <w:numPr>
          <w:ilvl w:val="0"/>
          <w:numId w:val="60"/>
        </w:numPr>
        <w:ind w:left="993" w:hanging="426"/>
      </w:pPr>
      <w:r w:rsidRPr="00CB4E09">
        <w:t>Description of responsibility</w:t>
      </w:r>
    </w:p>
    <w:p w:rsidR="006E77E7" w:rsidRDefault="00CB4E09" w:rsidP="006E77E7">
      <w:pPr>
        <w:pStyle w:val="dLetterListPara"/>
      </w:pPr>
      <w:r w:rsidRPr="00CB4E09">
        <w:t>All the responsibilities in the Gambling Act 2005.</w:t>
      </w:r>
    </w:p>
    <w:p w:rsidR="00CB4E09" w:rsidRPr="002E50DB" w:rsidRDefault="00CB4E09" w:rsidP="006E77E7">
      <w:pPr>
        <w:pStyle w:val="Heading3"/>
        <w:numPr>
          <w:ilvl w:val="0"/>
          <w:numId w:val="60"/>
        </w:numPr>
        <w:ind w:left="993" w:hanging="426"/>
      </w:pPr>
      <w:r w:rsidRPr="002E50DB">
        <w:t>Who carries out the responsibility?</w:t>
      </w:r>
    </w:p>
    <w:p w:rsidR="00CB4E09" w:rsidRPr="002E50DB" w:rsidRDefault="00CB4E09" w:rsidP="006E77E7">
      <w:pPr>
        <w:pStyle w:val="dNormParatext"/>
      </w:pPr>
      <w:r w:rsidRPr="002E50DB">
        <w:t>Council sets policies on licensing.</w:t>
      </w:r>
    </w:p>
    <w:p w:rsidR="00CB4E09" w:rsidRPr="002E50DB" w:rsidRDefault="00CB4E09" w:rsidP="006E77E7">
      <w:pPr>
        <w:pStyle w:val="dNormParatext"/>
      </w:pPr>
      <w:r w:rsidRPr="002E50DB">
        <w:t>The Licensing and Gambling Acts Committee:</w:t>
      </w:r>
    </w:p>
    <w:p w:rsidR="00CB4E09" w:rsidRPr="002E50DB" w:rsidRDefault="00A4616B" w:rsidP="006E77E7">
      <w:pPr>
        <w:pStyle w:val="dBulletpoints"/>
      </w:pPr>
      <w:r w:rsidRPr="002E50DB">
        <w:t>r</w:t>
      </w:r>
      <w:r w:rsidR="00CB4E09" w:rsidRPr="002E50DB">
        <w:t>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deal, when there are objections, with premises licence applications, changes and transfers</w:t>
      </w:r>
    </w:p>
    <w:p w:rsidR="00CB4E09" w:rsidRPr="002E50DB" w:rsidRDefault="00CB4E09" w:rsidP="006E77E7">
      <w:pPr>
        <w:pStyle w:val="eBulletIndent"/>
      </w:pPr>
      <w:r w:rsidRPr="002E50DB">
        <w:t>review premises licences</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converted or occupied</w:t>
      </w:r>
    </w:p>
    <w:p w:rsidR="00CB4E09" w:rsidRPr="002E50DB" w:rsidRDefault="00CB4E09" w:rsidP="006E77E7">
      <w:pPr>
        <w:pStyle w:val="eBulletIndent"/>
      </w:pPr>
      <w:r w:rsidRPr="002E50DB">
        <w:t>decide whether to prevent temporary events or uses when there are objections</w:t>
      </w:r>
    </w:p>
    <w:p w:rsidR="00CB4E09" w:rsidRPr="002E50DB" w:rsidRDefault="00CB4E09" w:rsidP="006E77E7">
      <w:pPr>
        <w:pStyle w:val="eBulletIndent"/>
      </w:pPr>
      <w:r w:rsidRPr="002E50DB">
        <w:t>deal, when there are objections, with applications for club gaming, or club machine permits and cancellation of such permits</w:t>
      </w:r>
    </w:p>
    <w:p w:rsidR="00CB4E09" w:rsidRPr="002E50DB" w:rsidRDefault="00CB4E09" w:rsidP="006E77E7">
      <w:pPr>
        <w:pStyle w:val="eBulletIndent"/>
      </w:pPr>
      <w:r w:rsidRPr="002E50DB">
        <w:lastRenderedPageBreak/>
        <w:t>deal, when there are police objections or officers would want to refuse them, with applications for prize gaming permits</w:t>
      </w:r>
    </w:p>
    <w:p w:rsidR="00EB22D6" w:rsidRPr="002E50DB" w:rsidRDefault="00CB4E09" w:rsidP="006E77E7">
      <w:pPr>
        <w:pStyle w:val="eBulletIndent"/>
      </w:pPr>
      <w:r w:rsidRPr="002E50DB">
        <w:t>deal with anything else that needs a hearing or that cannot legally be delegated to officers</w:t>
      </w:r>
    </w:p>
    <w:p w:rsidR="00CB4E09" w:rsidRPr="002E50DB" w:rsidRDefault="00CB4E09" w:rsidP="006E77E7">
      <w:pPr>
        <w:pStyle w:val="dNormParatext"/>
      </w:pPr>
    </w:p>
    <w:p w:rsidR="00CB4E09" w:rsidRPr="002E50DB" w:rsidRDefault="00CB4E09" w:rsidP="006E77E7">
      <w:pPr>
        <w:pStyle w:val="dNormParatext"/>
      </w:pPr>
      <w:r w:rsidRPr="002E50DB">
        <w:t>The Head of Regulatory Services and Community Safety has responsibility for everything else within the Gambling Act 2005.</w:t>
      </w:r>
    </w:p>
    <w:p w:rsidR="00CB4E09" w:rsidRPr="0069663E" w:rsidRDefault="00CB4E09" w:rsidP="0069663E">
      <w:pPr>
        <w:pStyle w:val="Heading2"/>
      </w:pPr>
      <w:bookmarkStart w:id="32" w:name="_Toc29811000"/>
      <w:bookmarkStart w:id="33" w:name="_Toc29811155"/>
      <w:bookmarkStart w:id="34" w:name="_Toc29811579"/>
      <w:bookmarkStart w:id="35" w:name="_Toc496622639"/>
      <w:bookmarkStart w:id="36" w:name="_Toc496624496"/>
      <w:bookmarkStart w:id="37" w:name="_Toc29811438"/>
      <w:bookmarkStart w:id="38" w:name="_Toc29811580"/>
      <w:bookmarkStart w:id="39" w:name="_Toc29812245"/>
      <w:bookmarkEnd w:id="32"/>
      <w:bookmarkEnd w:id="33"/>
      <w:bookmarkEnd w:id="34"/>
      <w:r w:rsidRPr="0069663E">
        <w:t>Taxi and private hire and other vehicle licensing</w:t>
      </w:r>
      <w:bookmarkStart w:id="40" w:name="_Toc29811581"/>
      <w:bookmarkEnd w:id="35"/>
      <w:bookmarkEnd w:id="36"/>
      <w:bookmarkEnd w:id="37"/>
      <w:bookmarkEnd w:id="38"/>
      <w:bookmarkEnd w:id="40"/>
      <w:bookmarkEnd w:id="39"/>
    </w:p>
    <w:p w:rsidR="00CB4E09" w:rsidRPr="0069663E" w:rsidRDefault="00CB4E09" w:rsidP="0069663E">
      <w:pPr>
        <w:pStyle w:val="Heading3"/>
        <w:numPr>
          <w:ilvl w:val="0"/>
          <w:numId w:val="46"/>
        </w:numPr>
        <w:ind w:left="993" w:hanging="426"/>
      </w:pPr>
      <w:r w:rsidRPr="0069663E">
        <w:t>Description of responsibility</w:t>
      </w:r>
    </w:p>
    <w:p w:rsidR="002E50DB" w:rsidRDefault="00CB4E09" w:rsidP="006E77E7">
      <w:pPr>
        <w:pStyle w:val="dLetterListPara"/>
      </w:pPr>
      <w:r w:rsidRPr="00CB4E09">
        <w:t>All the taxi and private hire and other vehicle licensing responsibilities in Paragraph B of Schedule 1 to the Local Authorities (Functions and Responsibilities) (England) Regulations 2000</w:t>
      </w:r>
      <w:r w:rsidR="00A4616B">
        <w:t>.</w:t>
      </w:r>
    </w:p>
    <w:p w:rsidR="00CB4E09" w:rsidRPr="002E50DB" w:rsidRDefault="00CB4E09" w:rsidP="006E77E7">
      <w:pPr>
        <w:pStyle w:val="Heading3"/>
      </w:pPr>
      <w:r w:rsidRPr="002E50DB">
        <w:t>Who carries out the responsibilities?</w:t>
      </w:r>
    </w:p>
    <w:p w:rsidR="00CB4E09" w:rsidRPr="002E50DB" w:rsidRDefault="00CB4E09" w:rsidP="006E77E7">
      <w:pPr>
        <w:pStyle w:val="dNormParatext"/>
      </w:pPr>
      <w:r w:rsidRPr="002E50DB">
        <w:t>Council sets policies on taxi and private hire and other vehicle licensing.</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taxi and private hire and other vehicle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deal with cases concerning applicants for or holders of taxi, private hire or other drivers or vehicle licences brought to the sub-committee by officers</w:t>
      </w:r>
    </w:p>
    <w:p w:rsidR="00CB4E09" w:rsidRPr="002E50DB" w:rsidRDefault="00CB4E09" w:rsidP="006E77E7">
      <w:pPr>
        <w:pStyle w:val="eBulletIndent"/>
      </w:pPr>
      <w:r w:rsidRPr="002E50DB">
        <w:t xml:space="preserve">decide taxi and private hire and other vehicle, driver and operator licence applications when the applicant has </w:t>
      </w:r>
      <w:r w:rsidR="00C11C99" w:rsidRPr="002E50DB">
        <w:t>been issued with a “minded to refuse notice” and has requested a hearing</w:t>
      </w:r>
      <w:r w:rsidR="00C11C99" w:rsidRPr="002E50DB">
        <w:rPr>
          <w:u w:val="single"/>
        </w:rPr>
        <w:t xml:space="preserve"> </w:t>
      </w:r>
      <w:r w:rsidRPr="002E50DB">
        <w:t>withdraw and suspend licences for taxis and private hire and other vehicles and their drivers and operators.</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 including the immediate suspension of taxi and private hire drivers’ licences in the interests of public safety</w:t>
      </w:r>
      <w:r w:rsidR="00C11C99" w:rsidRPr="002E50DB">
        <w:rPr>
          <w:rFonts w:eastAsia="Calibri" w:cs="Arial"/>
          <w:u w:val="single"/>
        </w:rPr>
        <w:t xml:space="preserve"> </w:t>
      </w:r>
      <w:r w:rsidR="00C11C99" w:rsidRPr="002E50DB">
        <w:t>and issuing a minded to refuse notice.</w:t>
      </w:r>
    </w:p>
    <w:p w:rsidR="00CB4E09" w:rsidRPr="0069663E" w:rsidRDefault="00CB4E09" w:rsidP="0069663E">
      <w:pPr>
        <w:pStyle w:val="Heading2"/>
      </w:pPr>
      <w:bookmarkStart w:id="41" w:name="_Toc496622640"/>
      <w:bookmarkStart w:id="42" w:name="_Toc496624497"/>
      <w:bookmarkStart w:id="43" w:name="_Toc29811439"/>
      <w:bookmarkStart w:id="44" w:name="_Toc29811582"/>
      <w:bookmarkStart w:id="45" w:name="_Toc29812246"/>
      <w:r w:rsidRPr="00CB4E09">
        <w:t>Other licensing and registration</w:t>
      </w:r>
      <w:bookmarkEnd w:id="41"/>
      <w:bookmarkEnd w:id="42"/>
      <w:r w:rsidRPr="00CB4E09">
        <w:t xml:space="preserve"> functions</w:t>
      </w:r>
      <w:bookmarkStart w:id="46" w:name="_Toc29811440"/>
      <w:bookmarkStart w:id="47" w:name="_Toc29811583"/>
      <w:bookmarkEnd w:id="43"/>
      <w:bookmarkEnd w:id="44"/>
      <w:bookmarkEnd w:id="46"/>
      <w:bookmarkEnd w:id="47"/>
      <w:bookmarkEnd w:id="45"/>
    </w:p>
    <w:p w:rsidR="00CB4E09" w:rsidRPr="0069663E" w:rsidRDefault="00CB4E09" w:rsidP="0069663E">
      <w:pPr>
        <w:pStyle w:val="Heading3"/>
        <w:numPr>
          <w:ilvl w:val="0"/>
          <w:numId w:val="47"/>
        </w:numPr>
        <w:ind w:left="993" w:hanging="426"/>
      </w:pPr>
      <w:r w:rsidRPr="0069663E">
        <w:t>Description of responsibility</w:t>
      </w:r>
    </w:p>
    <w:p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rsidR="00CB4E09" w:rsidRPr="002E50DB" w:rsidRDefault="00CB4E09" w:rsidP="006E77E7">
      <w:pPr>
        <w:pStyle w:val="Heading3"/>
      </w:pPr>
      <w:r w:rsidRPr="002E50DB">
        <w:t>Who carries out the responsibility?</w:t>
      </w:r>
    </w:p>
    <w:p w:rsidR="00CB4E09" w:rsidRPr="002E50DB" w:rsidRDefault="00CB4E09" w:rsidP="006E77E7">
      <w:pPr>
        <w:pStyle w:val="dNormParatext"/>
      </w:pPr>
      <w:r w:rsidRPr="002E50DB">
        <w:t>Council sets policies on licensing and registration.</w:t>
      </w:r>
    </w:p>
    <w:p w:rsidR="00CB4E09" w:rsidRPr="002E50DB" w:rsidRDefault="00CB4E09" w:rsidP="006E77E7">
      <w:pPr>
        <w:pStyle w:val="dNormParatext"/>
      </w:pPr>
      <w:r w:rsidRPr="002E50DB">
        <w:lastRenderedPageBreak/>
        <w:t>The General Purposes Licensing Committee:</w:t>
      </w:r>
    </w:p>
    <w:p w:rsidR="00CB4E09" w:rsidRPr="002E50DB" w:rsidRDefault="00CB4E09" w:rsidP="006E77E7">
      <w:pPr>
        <w:pStyle w:val="dBulletpoints"/>
      </w:pPr>
      <w:r w:rsidRPr="002E50DB">
        <w:t>reviews and recommends policies on licensing and registration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agrees a charity collections scheme</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decide sex establishment licence applications when there are objections</w:t>
      </w:r>
    </w:p>
    <w:p w:rsidR="00CB4E09" w:rsidRPr="002E50DB" w:rsidRDefault="00CB4E09" w:rsidP="006E77E7">
      <w:pPr>
        <w:pStyle w:val="eBulletIndent"/>
      </w:pPr>
      <w:r w:rsidRPr="002E50DB">
        <w:t>decide street trading applications that are for longer than three months</w:t>
      </w:r>
    </w:p>
    <w:p w:rsidR="00CB4E09" w:rsidRPr="002E50DB" w:rsidRDefault="00CB4E09" w:rsidP="006E77E7">
      <w:pPr>
        <w:pStyle w:val="eBulletIndent"/>
      </w:pPr>
      <w:proofErr w:type="gramStart"/>
      <w:r w:rsidRPr="002E50DB">
        <w:t>decide</w:t>
      </w:r>
      <w:proofErr w:type="gramEnd"/>
      <w:r w:rsidRPr="002E50DB">
        <w:t xml:space="preserve"> applications to renew street trading permission when there has been a complaint about the trader or the trader has broken the conditions of their street trading permission in the past year or where there is competition for a vacant approved site.</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w:t>
      </w:r>
    </w:p>
    <w:p w:rsidR="00CB4E09" w:rsidRPr="0069663E" w:rsidRDefault="00CB4E09" w:rsidP="0069663E">
      <w:pPr>
        <w:pStyle w:val="Heading2"/>
      </w:pPr>
      <w:bookmarkStart w:id="48" w:name="_Toc496622641"/>
      <w:bookmarkStart w:id="49" w:name="_Toc496624498"/>
      <w:bookmarkStart w:id="50" w:name="_Toc29811441"/>
      <w:bookmarkStart w:id="51" w:name="_Toc29811584"/>
      <w:bookmarkStart w:id="52" w:name="_Toc29812247"/>
      <w:r w:rsidRPr="0069663E">
        <w:rPr>
          <w:b w:val="0"/>
        </w:rPr>
        <w:t>Health and safety at work</w:t>
      </w:r>
      <w:bookmarkStart w:id="53" w:name="_Toc29811442"/>
      <w:bookmarkStart w:id="54" w:name="_Toc29811585"/>
      <w:bookmarkEnd w:id="48"/>
      <w:bookmarkEnd w:id="49"/>
      <w:bookmarkEnd w:id="50"/>
      <w:bookmarkEnd w:id="51"/>
      <w:bookmarkEnd w:id="53"/>
      <w:bookmarkEnd w:id="54"/>
      <w:bookmarkEnd w:id="52"/>
    </w:p>
    <w:p w:rsidR="00CB4E09" w:rsidRPr="00CB4E09" w:rsidRDefault="00CB4E09" w:rsidP="0069663E">
      <w:pPr>
        <w:pStyle w:val="Heading3"/>
        <w:numPr>
          <w:ilvl w:val="0"/>
          <w:numId w:val="48"/>
        </w:numPr>
        <w:ind w:left="993" w:hanging="426"/>
      </w:pPr>
      <w:r w:rsidRPr="00CB4E09">
        <w:t>Description of responsibility</w:t>
      </w:r>
    </w:p>
    <w:p w:rsidR="00CB4E09" w:rsidRPr="00CB4E09" w:rsidRDefault="00CB4E09" w:rsidP="0069663E">
      <w:pPr>
        <w:pStyle w:val="dLetterListPara"/>
      </w:pPr>
      <w:r w:rsidRPr="00CB4E09">
        <w:t>All the responsibilities in Paragraph C of Schedule 1 to the Local Authorities (Functions and Responsibilities) (England) Regulations 2000.</w:t>
      </w:r>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r>
        <w:t xml:space="preserve">The </w:t>
      </w:r>
      <w:r w:rsidR="00CB4E09" w:rsidRPr="00CB4E09">
        <w:t>Head of Regulatory Services and Community Safety.</w:t>
      </w:r>
    </w:p>
    <w:p w:rsidR="00CB4E09" w:rsidRPr="0069663E" w:rsidRDefault="00CB4E09" w:rsidP="0069663E">
      <w:pPr>
        <w:pStyle w:val="Heading2"/>
      </w:pPr>
      <w:bookmarkStart w:id="55" w:name="_Toc496622642"/>
      <w:bookmarkStart w:id="56" w:name="_Toc496624499"/>
      <w:bookmarkStart w:id="57" w:name="_Toc29811443"/>
      <w:bookmarkStart w:id="58" w:name="_Toc29811586"/>
      <w:bookmarkStart w:id="59" w:name="_Toc29812248"/>
      <w:r w:rsidRPr="00CB4E09">
        <w:t>Functions relating to the name and status of areas and individuals</w:t>
      </w:r>
      <w:bookmarkStart w:id="60" w:name="_Toc29811444"/>
      <w:bookmarkStart w:id="61" w:name="_Toc29811587"/>
      <w:bookmarkEnd w:id="55"/>
      <w:bookmarkEnd w:id="56"/>
      <w:bookmarkEnd w:id="57"/>
      <w:bookmarkEnd w:id="58"/>
      <w:bookmarkEnd w:id="60"/>
      <w:bookmarkEnd w:id="61"/>
      <w:bookmarkEnd w:id="59"/>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r w:rsidRPr="00CB4E09">
        <w:t>All the responsibilities in Paragraph E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r w:rsidR="00DE51F6">
        <w:t>.</w:t>
      </w:r>
    </w:p>
    <w:p w:rsidR="00CB4E09" w:rsidRPr="0069663E" w:rsidRDefault="00CB4E09" w:rsidP="0069663E">
      <w:pPr>
        <w:pStyle w:val="Heading2"/>
      </w:pPr>
      <w:bookmarkStart w:id="62" w:name="_Toc496622643"/>
      <w:bookmarkStart w:id="63" w:name="_Toc496624500"/>
      <w:bookmarkStart w:id="64" w:name="_Toc29812249"/>
      <w:r w:rsidRPr="00CB4E09">
        <w:t>Functions relating to community governanc</w:t>
      </w:r>
      <w:r w:rsidR="00CA1C34">
        <w:t>e</w:t>
      </w:r>
      <w:bookmarkEnd w:id="62"/>
      <w:bookmarkEnd w:id="63"/>
      <w:bookmarkEnd w:id="64"/>
    </w:p>
    <w:p w:rsidR="00CB4E09" w:rsidRPr="004A6A4E" w:rsidRDefault="00CB4E09" w:rsidP="0069663E">
      <w:pPr>
        <w:pStyle w:val="Heading3"/>
        <w:numPr>
          <w:ilvl w:val="0"/>
          <w:numId w:val="59"/>
        </w:numPr>
        <w:ind w:left="993" w:hanging="426"/>
      </w:pPr>
      <w:r w:rsidRPr="004A6A4E">
        <w:t>Description of responsibility</w:t>
      </w:r>
    </w:p>
    <w:p w:rsidR="00CB4E09" w:rsidRPr="00CB4E09" w:rsidRDefault="00CB4E09" w:rsidP="0069663E">
      <w:pPr>
        <w:pStyle w:val="dLetterListPara"/>
      </w:pPr>
      <w:r w:rsidRPr="004A6A4E">
        <w:t>All the responsibilities in Paragraph EB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r w:rsidRPr="004A6A4E">
        <w:t>Council.</w:t>
      </w:r>
    </w:p>
    <w:p w:rsidR="00CB4E09" w:rsidRPr="0069663E" w:rsidRDefault="00CB4E09" w:rsidP="0069663E">
      <w:pPr>
        <w:pStyle w:val="Heading2"/>
      </w:pPr>
      <w:bookmarkStart w:id="65" w:name="_Toc29810887"/>
      <w:bookmarkStart w:id="66" w:name="_Toc29811011"/>
      <w:bookmarkStart w:id="67" w:name="_Toc29811164"/>
      <w:bookmarkStart w:id="68" w:name="_Toc29811445"/>
      <w:bookmarkStart w:id="69" w:name="_Toc29811588"/>
      <w:bookmarkStart w:id="70" w:name="_Toc29810888"/>
      <w:bookmarkStart w:id="71" w:name="_Toc29811012"/>
      <w:bookmarkStart w:id="72" w:name="_Toc29811165"/>
      <w:bookmarkStart w:id="73" w:name="_Toc29811446"/>
      <w:bookmarkStart w:id="74" w:name="_Toc29811589"/>
      <w:bookmarkStart w:id="75" w:name="_Toc496622644"/>
      <w:bookmarkStart w:id="76" w:name="_Toc496624501"/>
      <w:bookmarkStart w:id="77" w:name="_Toc29811447"/>
      <w:bookmarkStart w:id="78" w:name="_Toc29811590"/>
      <w:bookmarkStart w:id="79" w:name="_Toc29812250"/>
      <w:bookmarkEnd w:id="65"/>
      <w:bookmarkEnd w:id="66"/>
      <w:bookmarkEnd w:id="67"/>
      <w:bookmarkEnd w:id="68"/>
      <w:bookmarkEnd w:id="69"/>
      <w:bookmarkEnd w:id="70"/>
      <w:bookmarkEnd w:id="71"/>
      <w:bookmarkEnd w:id="72"/>
      <w:bookmarkEnd w:id="73"/>
      <w:bookmarkEnd w:id="74"/>
      <w:r w:rsidRPr="00CB4E09">
        <w:t>Byelaws</w:t>
      </w:r>
      <w:bookmarkStart w:id="80" w:name="_Toc29811448"/>
      <w:bookmarkStart w:id="81" w:name="_Toc29811591"/>
      <w:bookmarkEnd w:id="75"/>
      <w:bookmarkEnd w:id="76"/>
      <w:bookmarkEnd w:id="77"/>
      <w:bookmarkEnd w:id="78"/>
      <w:bookmarkEnd w:id="80"/>
      <w:bookmarkEnd w:id="81"/>
      <w:bookmarkEnd w:id="79"/>
    </w:p>
    <w:p w:rsidR="00CB4E09" w:rsidRPr="0069663E" w:rsidRDefault="00CB4E09" w:rsidP="0069663E">
      <w:pPr>
        <w:pStyle w:val="Heading3"/>
        <w:numPr>
          <w:ilvl w:val="0"/>
          <w:numId w:val="51"/>
        </w:numPr>
        <w:ind w:left="993" w:hanging="426"/>
      </w:pPr>
      <w:r w:rsidRPr="0069663E">
        <w:lastRenderedPageBreak/>
        <w:t>Description of responsibility</w:t>
      </w:r>
    </w:p>
    <w:p w:rsidR="00CB4E09" w:rsidRPr="0069663E" w:rsidRDefault="00CB4E09" w:rsidP="0069663E">
      <w:pPr>
        <w:pStyle w:val="dLetterListPara"/>
      </w:pPr>
      <w:r w:rsidRPr="0069663E">
        <w:t>All the responsibilities in Paragraph F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r w:rsidRPr="0069663E">
        <w:t>Council.</w:t>
      </w:r>
    </w:p>
    <w:p w:rsidR="00CB4E09" w:rsidRPr="0069663E" w:rsidRDefault="00CB4E09" w:rsidP="0069663E">
      <w:pPr>
        <w:pStyle w:val="Heading2"/>
      </w:pPr>
      <w:bookmarkStart w:id="82" w:name="_Toc496622645"/>
      <w:bookmarkStart w:id="83" w:name="_Toc496624502"/>
      <w:bookmarkStart w:id="84" w:name="_Toc29811449"/>
      <w:bookmarkStart w:id="85" w:name="_Toc29811592"/>
      <w:bookmarkStart w:id="86" w:name="_Toc29812251"/>
      <w:r w:rsidRPr="00CB4E09">
        <w:t>Power to promote or oppose local or personal bills</w:t>
      </w:r>
      <w:bookmarkStart w:id="87" w:name="_Toc29811450"/>
      <w:bookmarkStart w:id="88" w:name="_Toc29811593"/>
      <w:bookmarkEnd w:id="82"/>
      <w:bookmarkEnd w:id="83"/>
      <w:bookmarkEnd w:id="84"/>
      <w:bookmarkEnd w:id="85"/>
      <w:bookmarkEnd w:id="87"/>
      <w:bookmarkEnd w:id="88"/>
      <w:bookmarkEnd w:id="86"/>
    </w:p>
    <w:p w:rsidR="00CB4E09" w:rsidRPr="0069663E" w:rsidRDefault="00CB4E09" w:rsidP="0069663E">
      <w:pPr>
        <w:pStyle w:val="Heading3"/>
        <w:numPr>
          <w:ilvl w:val="0"/>
          <w:numId w:val="52"/>
        </w:numPr>
        <w:ind w:left="993" w:hanging="426"/>
      </w:pPr>
      <w:r w:rsidRPr="0069663E">
        <w:t>Description of responsibility</w:t>
      </w:r>
    </w:p>
    <w:p w:rsidR="00CB4E09" w:rsidRPr="0069663E" w:rsidRDefault="00CB4E09" w:rsidP="0069663E">
      <w:pPr>
        <w:pStyle w:val="dLetterListPara"/>
      </w:pPr>
      <w:r w:rsidRPr="0069663E">
        <w:t>All the responsibilities in Paragraph G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p>
    <w:p w:rsidR="00CB4E09" w:rsidRPr="0069663E" w:rsidRDefault="00CB4E09" w:rsidP="0069663E">
      <w:pPr>
        <w:pStyle w:val="Heading2"/>
      </w:pPr>
      <w:bookmarkStart w:id="89" w:name="_Toc496622646"/>
      <w:bookmarkStart w:id="90" w:name="_Toc496624503"/>
      <w:bookmarkStart w:id="91" w:name="_Toc29811451"/>
      <w:bookmarkStart w:id="92" w:name="_Toc29811594"/>
      <w:bookmarkStart w:id="93" w:name="_Toc29812252"/>
      <w:r w:rsidRPr="00CB4E09">
        <w:t>Pensions</w:t>
      </w:r>
      <w:bookmarkStart w:id="94" w:name="_Toc29811452"/>
      <w:bookmarkStart w:id="95" w:name="_Toc29811595"/>
      <w:bookmarkEnd w:id="89"/>
      <w:bookmarkEnd w:id="90"/>
      <w:bookmarkEnd w:id="91"/>
      <w:bookmarkEnd w:id="92"/>
      <w:bookmarkEnd w:id="94"/>
      <w:bookmarkEnd w:id="95"/>
      <w:bookmarkEnd w:id="93"/>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rsidR="00CB4E09" w:rsidRPr="004A6A4E" w:rsidRDefault="00CB4E09" w:rsidP="0069663E">
      <w:pPr>
        <w:pStyle w:val="Heading3"/>
      </w:pPr>
      <w:r w:rsidRPr="004A6A4E">
        <w:t>Who carries out the responsibility?</w:t>
      </w:r>
    </w:p>
    <w:p w:rsidR="00CB4E09" w:rsidRDefault="00CB4E09" w:rsidP="0069663E">
      <w:pPr>
        <w:pStyle w:val="dLetterListPara"/>
      </w:pPr>
      <w:r w:rsidRPr="004A6A4E">
        <w:t>The Chief Executive.</w:t>
      </w:r>
    </w:p>
    <w:p w:rsidR="00D90B07" w:rsidRPr="00CB4E09" w:rsidRDefault="00D90B07" w:rsidP="0069663E">
      <w:pPr>
        <w:pStyle w:val="dLetterListPara"/>
      </w:pPr>
      <w:r w:rsidRPr="00D90B07">
        <w:rPr>
          <w:u w:val="single"/>
        </w:rPr>
        <w:t>An officer authorised by the Chief Executive will act as the Council’s adjudicator to determine first stage appeals in respect of decisions under the Adjudication of Disagreements Procedure operated by the Pensions Service.</w:t>
      </w:r>
    </w:p>
    <w:p w:rsidR="00CB4E09" w:rsidRPr="0069663E" w:rsidRDefault="00CB4E09" w:rsidP="0069663E">
      <w:pPr>
        <w:pStyle w:val="Heading2"/>
      </w:pPr>
      <w:bookmarkStart w:id="96" w:name="_Toc496622647"/>
      <w:bookmarkStart w:id="97" w:name="_Toc496624504"/>
      <w:bookmarkStart w:id="98" w:name="_Toc29811453"/>
      <w:bookmarkStart w:id="99" w:name="_Toc29811596"/>
      <w:bookmarkStart w:id="100" w:name="_Toc29812253"/>
      <w:r w:rsidRPr="00CB4E09">
        <w:t>Ban on smoking in public places</w:t>
      </w:r>
      <w:bookmarkStart w:id="101" w:name="_Toc29811454"/>
      <w:bookmarkStart w:id="102" w:name="_Toc29811597"/>
      <w:bookmarkEnd w:id="96"/>
      <w:bookmarkEnd w:id="97"/>
      <w:bookmarkEnd w:id="98"/>
      <w:bookmarkEnd w:id="99"/>
      <w:bookmarkEnd w:id="101"/>
      <w:bookmarkEnd w:id="102"/>
      <w:bookmarkEnd w:id="100"/>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r w:rsidRPr="00A32466">
        <w:t>All the responsibilities in the Health Act 2006.</w:t>
      </w:r>
    </w:p>
    <w:p w:rsidR="00CB4E09" w:rsidRPr="00A32466" w:rsidRDefault="00CB4E09" w:rsidP="0069663E">
      <w:pPr>
        <w:pStyle w:val="Heading3"/>
      </w:pPr>
      <w:r w:rsidRPr="00A32466">
        <w:t>Who carries out the responsibility?</w:t>
      </w:r>
    </w:p>
    <w:p w:rsidR="00CB4E09" w:rsidRDefault="00CB4E09" w:rsidP="0069663E">
      <w:pPr>
        <w:pStyle w:val="dLetterListPara"/>
      </w:pPr>
      <w:r w:rsidRPr="00A32466">
        <w:t>Head of Regulatory Services and Community Safety.</w:t>
      </w:r>
    </w:p>
    <w:p w:rsidR="008D2E95" w:rsidRDefault="008D2E95" w:rsidP="0069663E">
      <w:pPr>
        <w:pStyle w:val="dLetterListPara"/>
      </w:pPr>
    </w:p>
    <w:p w:rsidR="00D90B07" w:rsidRPr="00664BA8" w:rsidRDefault="00D90B07" w:rsidP="00D90B07">
      <w:pPr>
        <w:pStyle w:val="Heading2"/>
        <w:rPr>
          <w:u w:val="single"/>
        </w:rPr>
      </w:pPr>
      <w:r w:rsidRPr="00664BA8">
        <w:rPr>
          <w:u w:val="single"/>
        </w:rPr>
        <w:t>Power to enter into an agreement to create a public path on Council owned land</w:t>
      </w:r>
    </w:p>
    <w:p w:rsidR="00664BA8" w:rsidRPr="00664BA8" w:rsidRDefault="00664BA8" w:rsidP="00664BA8">
      <w:pPr>
        <w:pStyle w:val="dLetterListPara"/>
        <w:rPr>
          <w:u w:val="single"/>
        </w:rPr>
      </w:pPr>
      <w:r w:rsidRPr="00664BA8">
        <w:rPr>
          <w:u w:val="single"/>
        </w:rPr>
        <w:t>(a) Description of responsibility</w:t>
      </w:r>
    </w:p>
    <w:p w:rsidR="00664BA8" w:rsidRPr="00664BA8" w:rsidRDefault="00664BA8" w:rsidP="00664BA8">
      <w:pPr>
        <w:pStyle w:val="dLetterListPara"/>
        <w:rPr>
          <w:u w:val="single"/>
        </w:rPr>
      </w:pPr>
      <w:r w:rsidRPr="00664BA8">
        <w:rPr>
          <w:u w:val="single"/>
        </w:rPr>
        <w:t>All the responsibilities in section 25 of the Highways Act 1980</w:t>
      </w:r>
    </w:p>
    <w:p w:rsidR="00664BA8" w:rsidRPr="00664BA8" w:rsidRDefault="00664BA8" w:rsidP="00664BA8">
      <w:pPr>
        <w:pStyle w:val="dLetterListPara"/>
        <w:rPr>
          <w:u w:val="single"/>
        </w:rPr>
      </w:pPr>
      <w:r w:rsidRPr="00664BA8">
        <w:rPr>
          <w:u w:val="single"/>
        </w:rPr>
        <w:t>(b) Who carries out the responsibility?</w:t>
      </w:r>
    </w:p>
    <w:p w:rsidR="00664BA8" w:rsidRPr="00664BA8" w:rsidRDefault="00664BA8" w:rsidP="00664BA8">
      <w:pPr>
        <w:pStyle w:val="dLetterListPara"/>
        <w:rPr>
          <w:ins w:id="103" w:author="BROWN Andrew J" w:date="2020-11-11T13:25:00Z"/>
          <w:u w:val="single"/>
        </w:rPr>
      </w:pPr>
      <w:r>
        <w:rPr>
          <w:u w:val="single"/>
        </w:rPr>
        <w:t>E</w:t>
      </w:r>
      <w:r w:rsidRPr="00664BA8">
        <w:rPr>
          <w:u w:val="single"/>
        </w:rPr>
        <w:t>xecutive Director for Development</w:t>
      </w:r>
    </w:p>
    <w:p w:rsidR="002058BC" w:rsidRDefault="002058BC" w:rsidP="0069663E">
      <w:pPr>
        <w:pStyle w:val="dLetterListPara"/>
        <w:rPr>
          <w:rFonts w:ascii="Arial Bold" w:hAnsi="Arial Bold" w:cs="Arial"/>
          <w:b/>
          <w:bCs/>
          <w:kern w:val="32"/>
        </w:rPr>
      </w:pPr>
    </w:p>
    <w:p w:rsidR="00664BA8" w:rsidRPr="00664BA8" w:rsidRDefault="00664BA8" w:rsidP="00664BA8">
      <w:pPr>
        <w:rPr>
          <w:lang w:eastAsia="en-US"/>
        </w:rPr>
      </w:pPr>
    </w:p>
    <w:p w:rsidR="00664BA8" w:rsidRDefault="00664BA8" w:rsidP="00664BA8">
      <w:pPr>
        <w:tabs>
          <w:tab w:val="left" w:pos="6590"/>
        </w:tabs>
        <w:rPr>
          <w:lang w:eastAsia="en-US"/>
        </w:rPr>
      </w:pPr>
    </w:p>
    <w:p w:rsidR="00E51EA7" w:rsidRDefault="00E51EA7" w:rsidP="00E51EA7">
      <w:pPr>
        <w:tabs>
          <w:tab w:val="left" w:pos="7776"/>
        </w:tabs>
        <w:rPr>
          <w:lang w:eastAsia="en-US"/>
        </w:rPr>
      </w:pPr>
      <w:r>
        <w:rPr>
          <w:lang w:eastAsia="en-US"/>
        </w:rPr>
        <w:tab/>
      </w:r>
    </w:p>
    <w:p w:rsidR="00E51EA7" w:rsidRDefault="00E51EA7" w:rsidP="00E51EA7">
      <w:pPr>
        <w:rPr>
          <w:lang w:eastAsia="en-US"/>
        </w:rPr>
      </w:pPr>
    </w:p>
    <w:p w:rsidR="00664BA8" w:rsidRPr="00E51EA7" w:rsidRDefault="00664BA8" w:rsidP="00E51EA7">
      <w:pPr>
        <w:rPr>
          <w:lang w:eastAsia="en-US"/>
        </w:rPr>
        <w:sectPr w:rsidR="00664BA8" w:rsidRPr="00E51EA7"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4" w:name="_Toc29811455"/>
      <w:bookmarkStart w:id="105" w:name="_Toc29811598"/>
      <w:bookmarkStart w:id="106" w:name="_Toc29812254"/>
      <w:r w:rsidRPr="00CB4E09">
        <w:lastRenderedPageBreak/>
        <w:t>Other Council responsibilities</w:t>
      </w:r>
      <w:bookmarkEnd w:id="104"/>
      <w:bookmarkEnd w:id="105"/>
      <w:bookmarkEnd w:id="10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restructures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and Procedure,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lastRenderedPageBreak/>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EB1683" w:rsidRDefault="00F61EE9" w:rsidP="0069663E">
    <w:pPr>
      <w:pStyle w:val="Footer"/>
      <w:jc w:val="right"/>
    </w:pPr>
    <w:r>
      <w:t>May</w:t>
    </w:r>
    <w:r w:rsidR="00664BA8">
      <w:t xml:space="preserve"> 2021</w:t>
    </w:r>
    <w:r w:rsidR="00E143FA" w:rsidRPr="00EB168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8" w:rsidRDefault="0066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Pr="00AE42D6" w:rsidRDefault="00C57247" w:rsidP="0069663E">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94F06942"/>
    <w:lvl w:ilvl="0" w:tplc="79FE80AE">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36"/>
  </w:num>
  <w:num w:numId="3">
    <w:abstractNumId w:val="10"/>
  </w:num>
  <w:num w:numId="4">
    <w:abstractNumId w:val="38"/>
  </w:num>
  <w:num w:numId="5">
    <w:abstractNumId w:val="34"/>
  </w:num>
  <w:num w:numId="6">
    <w:abstractNumId w:val="42"/>
  </w:num>
  <w:num w:numId="7">
    <w:abstractNumId w:val="27"/>
  </w:num>
  <w:num w:numId="8">
    <w:abstractNumId w:val="1"/>
  </w:num>
  <w:num w:numId="9">
    <w:abstractNumId w:val="6"/>
  </w:num>
  <w:num w:numId="10">
    <w:abstractNumId w:val="29"/>
  </w:num>
  <w:num w:numId="11">
    <w:abstractNumId w:val="24"/>
  </w:num>
  <w:num w:numId="12">
    <w:abstractNumId w:val="15"/>
  </w:num>
  <w:num w:numId="13">
    <w:abstractNumId w:val="1"/>
    <w:lvlOverride w:ilvl="0">
      <w:startOverride w:val="2"/>
    </w:lvlOverride>
  </w:num>
  <w:num w:numId="14">
    <w:abstractNumId w:val="1"/>
    <w:lvlOverride w:ilvl="0">
      <w:startOverride w:val="1"/>
    </w:lvlOverride>
  </w:num>
  <w:num w:numId="15">
    <w:abstractNumId w:val="22"/>
  </w:num>
  <w:num w:numId="16">
    <w:abstractNumId w:val="32"/>
  </w:num>
  <w:num w:numId="17">
    <w:abstractNumId w:val="20"/>
  </w:num>
  <w:num w:numId="18">
    <w:abstractNumId w:val="13"/>
  </w:num>
  <w:num w:numId="19">
    <w:abstractNumId w:val="31"/>
  </w:num>
  <w:num w:numId="20">
    <w:abstractNumId w:val="28"/>
  </w:num>
  <w:num w:numId="21">
    <w:abstractNumId w:val="39"/>
  </w:num>
  <w:num w:numId="22">
    <w:abstractNumId w:val="19"/>
  </w:num>
  <w:num w:numId="23">
    <w:abstractNumId w:val="37"/>
  </w:num>
  <w:num w:numId="24">
    <w:abstractNumId w:val="30"/>
  </w:num>
  <w:num w:numId="25">
    <w:abstractNumId w:val="25"/>
  </w:num>
  <w:num w:numId="26">
    <w:abstractNumId w:val="4"/>
  </w:num>
  <w:num w:numId="27">
    <w:abstractNumId w:val="33"/>
  </w:num>
  <w:num w:numId="28">
    <w:abstractNumId w:val="14"/>
  </w:num>
  <w:num w:numId="29">
    <w:abstractNumId w:val="26"/>
  </w:num>
  <w:num w:numId="30">
    <w:abstractNumId w:val="8"/>
  </w:num>
  <w:num w:numId="31">
    <w:abstractNumId w:val="42"/>
  </w:num>
  <w:num w:numId="32">
    <w:abstractNumId w:val="12"/>
  </w:num>
  <w:num w:numId="33">
    <w:abstractNumId w:val="5"/>
  </w:num>
  <w:num w:numId="34">
    <w:abstractNumId w:val="0"/>
  </w:num>
  <w:num w:numId="35">
    <w:abstractNumId w:val="9"/>
  </w:num>
  <w:num w:numId="36">
    <w:abstractNumId w:val="27"/>
  </w:num>
  <w:num w:numId="37">
    <w:abstractNumId w:val="40"/>
  </w:num>
  <w:num w:numId="38">
    <w:abstractNumId w:val="3"/>
  </w:num>
  <w:num w:numId="39">
    <w:abstractNumId w:val="2"/>
  </w:num>
  <w:num w:numId="40">
    <w:abstractNumId w:val="9"/>
  </w:num>
  <w:num w:numId="41">
    <w:abstractNumId w:val="35"/>
  </w:num>
  <w:num w:numId="42">
    <w:abstractNumId w:val="17"/>
  </w:num>
  <w:num w:numId="43">
    <w:abstractNumId w:val="23"/>
  </w:num>
  <w:num w:numId="44">
    <w:abstractNumId w:val="12"/>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12"/>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16"/>
  </w:num>
  <w:num w:numId="56">
    <w:abstractNumId w:val="11"/>
  </w:num>
  <w:num w:numId="57">
    <w:abstractNumId w:val="18"/>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7"/>
  </w:num>
  <w:num w:numId="62">
    <w:abstractNumId w:val="21"/>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97E59"/>
    <w:rsid w:val="001A011E"/>
    <w:rsid w:val="001A066A"/>
    <w:rsid w:val="001A13E6"/>
    <w:rsid w:val="001A5731"/>
    <w:rsid w:val="001B42C3"/>
    <w:rsid w:val="001C5D5E"/>
    <w:rsid w:val="001D678D"/>
    <w:rsid w:val="001E03F8"/>
    <w:rsid w:val="001E1678"/>
    <w:rsid w:val="001E3376"/>
    <w:rsid w:val="001E6773"/>
    <w:rsid w:val="002058BC"/>
    <w:rsid w:val="002069B3"/>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05402"/>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3578"/>
    <w:rsid w:val="00637068"/>
    <w:rsid w:val="00641712"/>
    <w:rsid w:val="00650811"/>
    <w:rsid w:val="0065682C"/>
    <w:rsid w:val="00661D3E"/>
    <w:rsid w:val="00663C70"/>
    <w:rsid w:val="00664BA8"/>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66D42"/>
    <w:rsid w:val="00971689"/>
    <w:rsid w:val="00973E90"/>
    <w:rsid w:val="00975B07"/>
    <w:rsid w:val="00980B4A"/>
    <w:rsid w:val="009C00CB"/>
    <w:rsid w:val="009E3915"/>
    <w:rsid w:val="009E3D0A"/>
    <w:rsid w:val="009E51FC"/>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2C58"/>
    <w:rsid w:val="00A85908"/>
    <w:rsid w:val="00A92D8F"/>
    <w:rsid w:val="00AB26A8"/>
    <w:rsid w:val="00AB2988"/>
    <w:rsid w:val="00AB7999"/>
    <w:rsid w:val="00AC7D47"/>
    <w:rsid w:val="00AD3292"/>
    <w:rsid w:val="00AE42D6"/>
    <w:rsid w:val="00AE782F"/>
    <w:rsid w:val="00AE7AF0"/>
    <w:rsid w:val="00B14E74"/>
    <w:rsid w:val="00B44D9A"/>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90B07"/>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1EA7"/>
    <w:rsid w:val="00E52086"/>
    <w:rsid w:val="00E543A6"/>
    <w:rsid w:val="00E60479"/>
    <w:rsid w:val="00E61D73"/>
    <w:rsid w:val="00E73684"/>
    <w:rsid w:val="00E818D6"/>
    <w:rsid w:val="00E87F7A"/>
    <w:rsid w:val="00E96BD7"/>
    <w:rsid w:val="00EA0DB1"/>
    <w:rsid w:val="00EA0EE9"/>
    <w:rsid w:val="00EB1683"/>
    <w:rsid w:val="00EB22D6"/>
    <w:rsid w:val="00EC08BE"/>
    <w:rsid w:val="00ED52CA"/>
    <w:rsid w:val="00ED5860"/>
    <w:rsid w:val="00EE35C9"/>
    <w:rsid w:val="00EF2104"/>
    <w:rsid w:val="00F02092"/>
    <w:rsid w:val="00F05ECA"/>
    <w:rsid w:val="00F31DC0"/>
    <w:rsid w:val="00F3566E"/>
    <w:rsid w:val="00F375FB"/>
    <w:rsid w:val="00F41AC1"/>
    <w:rsid w:val="00F4367A"/>
    <w:rsid w:val="00F4457B"/>
    <w:rsid w:val="00F445B1"/>
    <w:rsid w:val="00F45CD4"/>
    <w:rsid w:val="00F61EE9"/>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DAA0-0085-44F3-81B6-C0BEB5A6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15</TotalTime>
  <Pages>15</Pages>
  <Words>3284</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22176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8</cp:revision>
  <cp:lastPrinted>2015-07-03T12:50:00Z</cp:lastPrinted>
  <dcterms:created xsi:type="dcterms:W3CDTF">2021-02-05T11:56:00Z</dcterms:created>
  <dcterms:modified xsi:type="dcterms:W3CDTF">2021-05-17T10:28:00Z</dcterms:modified>
</cp:coreProperties>
</file>